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BA1" w:rsidRPr="005E521B" w:rsidRDefault="0012678A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 w:rsidRPr="005E521B">
        <w:rPr>
          <w:rFonts w:ascii="仿宋_GB2312" w:eastAsia="仿宋_GB2312" w:hAnsi="宋体" w:hint="eastAsia"/>
          <w:b/>
          <w:kern w:val="0"/>
          <w:sz w:val="36"/>
          <w:szCs w:val="36"/>
        </w:rPr>
        <w:t>自治区党委巡视工作领导小组办公室</w:t>
      </w:r>
      <w:r w:rsidR="003B2AC0" w:rsidRPr="005E521B">
        <w:rPr>
          <w:rFonts w:ascii="仿宋_GB2312" w:eastAsia="仿宋_GB2312" w:hAnsi="宋体" w:hint="eastAsia"/>
          <w:b/>
          <w:kern w:val="0"/>
          <w:sz w:val="36"/>
          <w:szCs w:val="36"/>
        </w:rPr>
        <w:t>2019年部门预算——预算表</w:t>
      </w:r>
    </w:p>
    <w:p w:rsidR="007C5BA1" w:rsidRDefault="007C5BA1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24"/>
        </w:rPr>
      </w:pPr>
    </w:p>
    <w:p w:rsidR="007C5BA1" w:rsidRDefault="003B2AC0" w:rsidP="001455A2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一、财政拨款收支预算总表</w:t>
      </w:r>
    </w:p>
    <w:p w:rsidR="007C5BA1" w:rsidRPr="005E521B" w:rsidRDefault="003B2AC0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 w:rsidRPr="005E521B">
        <w:rPr>
          <w:rFonts w:ascii="仿宋_GB2312" w:eastAsia="仿宋_GB2312" w:hAnsi="宋体" w:hint="eastAsia"/>
          <w:b/>
          <w:kern w:val="0"/>
          <w:sz w:val="36"/>
          <w:szCs w:val="36"/>
        </w:rPr>
        <w:t>财政拨款收支预算总表</w:t>
      </w:r>
    </w:p>
    <w:p w:rsidR="007C5BA1" w:rsidRDefault="003B2AC0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  <w:tblPrChange w:id="0" w:author="石磊" w:date="2011-01-01T06:22:00Z">
          <w:tblPr>
            <w:tblW w:w="0" w:type="nil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3860"/>
        <w:gridCol w:w="1360"/>
        <w:gridCol w:w="3879"/>
        <w:gridCol w:w="1341"/>
        <w:gridCol w:w="1360"/>
        <w:gridCol w:w="1360"/>
        <w:tblGridChange w:id="1">
          <w:tblGrid>
            <w:gridCol w:w="3860"/>
            <w:gridCol w:w="1360"/>
            <w:gridCol w:w="3860"/>
            <w:gridCol w:w="19"/>
            <w:gridCol w:w="1341"/>
            <w:gridCol w:w="1360"/>
            <w:gridCol w:w="1360"/>
          </w:tblGrid>
        </w:tblGridChange>
      </w:tblGrid>
      <w:tr w:rsidR="007C5BA1" w:rsidTr="007C5BA1">
        <w:trPr>
          <w:trHeight w:val="308"/>
          <w:jc w:val="center"/>
          <w:trPrChange w:id="2" w:author="石磊" w:date="2011-01-01T06:22:00Z">
            <w:trPr>
              <w:trHeight w:val="308"/>
            </w:trPr>
          </w:trPrChange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" w:author="石磊" w:date="2011-01-01T06:22:00Z">
              <w:tcPr>
                <w:tcW w:w="0" w:type="auto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3B2AC0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4" w:author="石磊" w:date="2011-01-01T06:22:00Z">
              <w:tcPr>
                <w:tcW w:w="0" w:type="auto"/>
                <w:gridSpan w:val="5"/>
                <w:tcBorders>
                  <w:top w:val="single" w:sz="8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3B2AC0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 w:rsidR="007C5BA1" w:rsidTr="00BD254D">
        <w:trPr>
          <w:trHeight w:val="315"/>
          <w:jc w:val="center"/>
          <w:trPrChange w:id="5" w:author="石磊" w:date="2011-01-01T06:22:00Z">
            <w:trPr>
              <w:trHeight w:val="315"/>
            </w:trPr>
          </w:trPrChange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" w:author="石磊" w:date="2011-01-01T06:22:00Z">
              <w:tcPr>
                <w:tcW w:w="0" w:type="auto"/>
                <w:vMerge w:val="restart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3B2AC0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7" w:author="石磊" w:date="2011-01-01T06:22:00Z">
              <w:tcPr>
                <w:tcW w:w="0" w:type="auto"/>
                <w:vMerge w:val="restar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3B2AC0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8" w:author="石磊" w:date="2011-01-01T06:22:00Z">
              <w:tcPr>
                <w:tcW w:w="0" w:type="auto"/>
                <w:vMerge w:val="restart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3B2AC0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9" w:author="石磊" w:date="2011-01-01T06:22:00Z">
              <w:tcPr>
                <w:tcW w:w="0" w:type="auto"/>
                <w:gridSpan w:val="4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3B2AC0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7C5BA1" w:rsidTr="00BD254D">
        <w:trPr>
          <w:trHeight w:val="1005"/>
          <w:jc w:val="center"/>
          <w:trPrChange w:id="10" w:author="石磊" w:date="2011-01-01T06:22:00Z">
            <w:trPr>
              <w:trHeight w:val="1005"/>
            </w:trPr>
          </w:trPrChange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" w:author="石磊" w:date="2011-01-01T06:22:00Z">
              <w:tcPr>
                <w:tcW w:w="0" w:type="auto"/>
                <w:vMerge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7C5BA1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2" w:author="石磊" w:date="2011-01-01T06:22:00Z">
              <w:tcPr>
                <w:tcW w:w="0" w:type="auto"/>
                <w:vMerge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7C5BA1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3" w:author="石磊" w:date="2011-01-01T06:22:00Z">
              <w:tcPr>
                <w:tcW w:w="0" w:type="auto"/>
                <w:vMerge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7C5BA1"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4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3B2AC0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5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3B2AC0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一般公共预算财政拨款支出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6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3B2AC0"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2"/>
                <w:szCs w:val="22"/>
              </w:rPr>
              <w:t>政府性基金预算财政拨款支出</w:t>
            </w:r>
          </w:p>
        </w:tc>
      </w:tr>
      <w:tr w:rsidR="007C5BA1" w:rsidTr="00BD254D">
        <w:trPr>
          <w:trHeight w:val="405"/>
          <w:jc w:val="center"/>
          <w:trPrChange w:id="17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8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3B2AC0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9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1491.7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20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3B2AC0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21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1491.7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22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1491.7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23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7C5BA1" w:rsidRDefault="003B2AC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254D" w:rsidTr="00BD254D">
        <w:trPr>
          <w:trHeight w:val="405"/>
          <w:jc w:val="center"/>
          <w:trPrChange w:id="24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5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（一）一般公共预算财政拨款收入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26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1491.7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27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28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1343.5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29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1343.5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30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254D" w:rsidTr="00BD254D">
        <w:trPr>
          <w:trHeight w:val="405"/>
          <w:jc w:val="center"/>
          <w:trPrChange w:id="31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2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（二）政府性基金预算财政拨款收入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33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34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35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36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37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254D" w:rsidTr="00BD254D">
        <w:trPr>
          <w:trHeight w:val="405"/>
          <w:jc w:val="center"/>
          <w:trPrChange w:id="38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9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40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41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42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43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44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254D" w:rsidTr="00BD254D">
        <w:trPr>
          <w:trHeight w:val="405"/>
          <w:jc w:val="center"/>
          <w:trPrChange w:id="45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6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47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48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49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50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51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254D" w:rsidTr="00BD254D">
        <w:trPr>
          <w:trHeight w:val="405"/>
          <w:jc w:val="center"/>
          <w:trPrChange w:id="52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3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54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55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56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57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58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254D" w:rsidTr="00BD254D">
        <w:trPr>
          <w:trHeight w:val="405"/>
          <w:jc w:val="center"/>
          <w:trPrChange w:id="59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0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61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62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63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64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65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254D" w:rsidTr="00BD254D">
        <w:trPr>
          <w:trHeight w:val="405"/>
          <w:jc w:val="center"/>
          <w:trPrChange w:id="66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7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68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69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（七）文化旅游体育与传媒支出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70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71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72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254D" w:rsidTr="00BD254D">
        <w:trPr>
          <w:trHeight w:val="405"/>
          <w:jc w:val="center"/>
          <w:trPrChange w:id="73" w:author="石磊" w:date="2011-01-01T06:23:00Z">
            <w:trPr>
              <w:trHeight w:val="405"/>
            </w:trPr>
          </w:trPrChange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tcPrChange w:id="74" w:author="石磊" w:date="2011-01-01T06:23:00Z">
              <w:tcPr>
                <w:tcW w:w="0" w:type="auto"/>
                <w:tcBorders>
                  <w:top w:val="single" w:sz="4" w:space="0" w:color="auto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tcPrChange w:id="75" w:author="石磊" w:date="2011-01-01T06:23:00Z">
              <w:tcPr>
                <w:tcW w:w="0" w:type="auto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tcPrChange w:id="76" w:author="石磊" w:date="2011-01-01T06:23:00Z">
              <w:tcPr>
                <w:tcW w:w="0" w:type="auto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tcPrChange w:id="77" w:author="石磊" w:date="2011-01-01T06:23:00Z">
              <w:tcPr>
                <w:tcW w:w="0" w:type="auto"/>
                <w:gridSpan w:val="2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63.17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tcPrChange w:id="78" w:author="石磊" w:date="2011-01-01T06:23:00Z">
              <w:tcPr>
                <w:tcW w:w="0" w:type="auto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63.17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tcPrChange w:id="79" w:author="石磊" w:date="2011-01-01T06:23:00Z">
              <w:tcPr>
                <w:tcW w:w="0" w:type="auto"/>
                <w:tcBorders>
                  <w:top w:val="single" w:sz="4" w:space="0" w:color="auto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254D" w:rsidTr="00BD254D">
        <w:trPr>
          <w:trHeight w:val="405"/>
          <w:jc w:val="center"/>
          <w:trPrChange w:id="80" w:author="石磊" w:date="2011-01-01T06:23:00Z">
            <w:trPr>
              <w:trHeight w:val="405"/>
            </w:trPr>
          </w:trPrChange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1" w:author="石磊" w:date="2011-01-01T06:23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2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3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（九）卫生健康支出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4" w:author="石磊" w:date="2011-01-01T06:23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40.32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5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40.32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86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D254D" w:rsidTr="00BD254D">
        <w:trPr>
          <w:trHeight w:val="405"/>
          <w:jc w:val="center"/>
          <w:trPrChange w:id="87" w:author="石磊" w:date="2011-01-01T06:23:00Z">
            <w:trPr>
              <w:trHeight w:val="405"/>
            </w:trPr>
          </w:trPrChange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8" w:author="石磊" w:date="2011-01-01T06:23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89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90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91" w:author="石磊" w:date="2011-01-01T06:23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92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93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D254D" w:rsidTr="00BD254D">
        <w:trPr>
          <w:trHeight w:val="405"/>
          <w:jc w:val="center"/>
          <w:trPrChange w:id="94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5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96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97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98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99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00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D254D" w:rsidTr="00BD254D">
        <w:trPr>
          <w:trHeight w:val="405"/>
          <w:jc w:val="center"/>
          <w:trPrChange w:id="101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2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03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04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05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06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07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D254D" w:rsidTr="00BD254D">
        <w:trPr>
          <w:trHeight w:val="405"/>
          <w:jc w:val="center"/>
          <w:trPrChange w:id="108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9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10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11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12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13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14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D254D" w:rsidTr="00BD254D">
        <w:trPr>
          <w:trHeight w:val="405"/>
          <w:jc w:val="center"/>
          <w:trPrChange w:id="115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6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17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18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19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20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21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D254D" w:rsidTr="00BD254D">
        <w:trPr>
          <w:trHeight w:val="405"/>
          <w:jc w:val="center"/>
          <w:trPrChange w:id="122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3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24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25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26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27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28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D254D" w:rsidTr="00BD254D">
        <w:trPr>
          <w:trHeight w:val="390"/>
          <w:jc w:val="center"/>
          <w:trPrChange w:id="129" w:author="石磊" w:date="2011-01-01T06:22:00Z">
            <w:trPr>
              <w:trHeight w:val="390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0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31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32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33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34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35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D254D" w:rsidTr="00BD254D">
        <w:trPr>
          <w:trHeight w:val="405"/>
          <w:jc w:val="center"/>
          <w:trPrChange w:id="136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7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38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39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（十七）自然资源海洋气象等支出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40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41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42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D254D" w:rsidTr="00BD254D">
        <w:trPr>
          <w:trHeight w:val="405"/>
          <w:jc w:val="center"/>
          <w:trPrChange w:id="143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4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45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46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47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44.71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48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44.71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49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D254D" w:rsidTr="00BD254D">
        <w:trPr>
          <w:trHeight w:val="405"/>
          <w:jc w:val="center"/>
          <w:trPrChange w:id="150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1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52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53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54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55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56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D254D" w:rsidTr="00BD254D">
        <w:trPr>
          <w:trHeight w:val="405"/>
          <w:jc w:val="center"/>
          <w:trPrChange w:id="157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8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59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60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（二十）灾害防治及应急管理支出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61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62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63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D254D" w:rsidTr="00BD254D">
        <w:trPr>
          <w:trHeight w:val="405"/>
          <w:jc w:val="center"/>
          <w:trPrChange w:id="164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65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66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67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68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69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70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D254D" w:rsidTr="00BD254D">
        <w:trPr>
          <w:trHeight w:val="405"/>
          <w:jc w:val="center"/>
          <w:trPrChange w:id="171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2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73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74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75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76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77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BD254D" w:rsidTr="00BD254D">
        <w:trPr>
          <w:trHeight w:val="405"/>
          <w:jc w:val="center"/>
          <w:trPrChange w:id="178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79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80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81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82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83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84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254D" w:rsidTr="00BD254D">
        <w:trPr>
          <w:trHeight w:val="405"/>
          <w:jc w:val="center"/>
          <w:trPrChange w:id="185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86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87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88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tcPrChange w:id="189" w:author="石磊" w:date="2011-01-01T06:22:00Z">
              <w:tcPr>
                <w:tcW w:w="0" w:type="auto"/>
                <w:gridSpan w:val="2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90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91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254D" w:rsidTr="00BD254D">
        <w:trPr>
          <w:trHeight w:val="405"/>
          <w:jc w:val="center"/>
          <w:trPrChange w:id="192" w:author="石磊" w:date="2011-01-01T06:22:00Z">
            <w:trPr>
              <w:trHeight w:val="405"/>
            </w:trPr>
          </w:trPrChange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93" w:author="石磊" w:date="2011-01-01T06:22:00Z">
              <w:tcPr>
                <w:tcW w:w="0" w:type="auto"/>
                <w:tcBorders>
                  <w:top w:val="nil"/>
                  <w:left w:val="single" w:sz="8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94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tcPrChange w:id="195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96" w:author="石磊" w:date="2011-01-01T06:22:00Z"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97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tcPrChange w:id="198" w:author="石磊" w:date="2011-01-01T06:22:00Z">
              <w:tcPr>
                <w:tcW w:w="0" w:type="auto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BD254D" w:rsidRDefault="00BD254D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D254D" w:rsidTr="00FA75F9">
        <w:trPr>
          <w:trHeight w:val="405"/>
          <w:jc w:val="center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D254D" w:rsidRDefault="00BD254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BD254D" w:rsidRDefault="00BD254D" w:rsidP="005E521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1491.7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BD254D" w:rsidRDefault="00BD254D" w:rsidP="00BD254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支出总计        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BD254D" w:rsidRPr="005E521B" w:rsidRDefault="00BD254D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22"/>
                <w:szCs w:val="22"/>
              </w:rPr>
            </w:pPr>
            <w:r w:rsidRPr="005E521B">
              <w:rPr>
                <w:rFonts w:ascii="宋体" w:hAnsi="宋体" w:cs="Arial" w:hint="eastAsia"/>
                <w:bCs/>
                <w:color w:val="000000"/>
                <w:kern w:val="0"/>
                <w:sz w:val="22"/>
                <w:szCs w:val="22"/>
              </w:rPr>
              <w:t>1491.7</w:t>
            </w:r>
          </w:p>
        </w:tc>
      </w:tr>
    </w:tbl>
    <w:p w:rsidR="007C5BA1" w:rsidRDefault="003B2AC0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注：支出预算功能科目各单位根据本单位实际据实填写，其他科目删除。</w:t>
      </w:r>
    </w:p>
    <w:p w:rsidR="007C5BA1" w:rsidRDefault="003B2AC0" w:rsidP="001455A2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二、一般公共预算财政拨款支出表</w:t>
      </w:r>
    </w:p>
    <w:p w:rsidR="007C5BA1" w:rsidRDefault="003B2AC0" w:rsidP="00B02E60">
      <w:pPr>
        <w:widowControl/>
        <w:ind w:firstLineChars="200" w:firstLine="720"/>
        <w:jc w:val="center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一般公共预算财政拨款支出表</w:t>
      </w:r>
    </w:p>
    <w:p w:rsidR="007C5BA1" w:rsidRDefault="003B2AC0">
      <w:pPr>
        <w:widowControl/>
        <w:ind w:firstLine="735"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 w:rsidR="007C5BA1">
        <w:trPr>
          <w:trHeight w:val="555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2018年执行数（决算数）</w:t>
            </w:r>
          </w:p>
          <w:p w:rsidR="007C5BA1" w:rsidRDefault="007C5BA1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2019年预算数与2018年执行数（决算数）</w:t>
            </w:r>
          </w:p>
        </w:tc>
      </w:tr>
      <w:tr w:rsidR="007C5BA1">
        <w:trPr>
          <w:trHeight w:val="112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 w:rsidR="005D02F8" w:rsidTr="005E521B">
        <w:trPr>
          <w:trHeight w:val="55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8" w:rsidRDefault="005D02F8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F8" w:rsidRDefault="005D02F8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自治区党委巡视办公室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F8" w:rsidRPr="00024760" w:rsidRDefault="00187FE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1490.71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F8" w:rsidRPr="00024760" w:rsidRDefault="005D02F8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1491.7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F8" w:rsidRPr="00024760" w:rsidRDefault="005D02F8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772.7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2F8" w:rsidRPr="00024760" w:rsidRDefault="005D02F8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719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02F8" w:rsidRDefault="00187FE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0.99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8" w:rsidRDefault="00187FE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0.07%</w:t>
            </w:r>
          </w:p>
        </w:tc>
      </w:tr>
      <w:tr w:rsidR="00A6320B" w:rsidTr="005E521B">
        <w:trPr>
          <w:trHeight w:val="60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149001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自治区党委巡视办公室本级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1490.71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1491.7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772.7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0.99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0.07%</w:t>
            </w:r>
          </w:p>
        </w:tc>
      </w:tr>
      <w:tr w:rsidR="00A6320B" w:rsidTr="005E521B">
        <w:trPr>
          <w:trHeight w:val="61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一般公共服务支出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1188.71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624.5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154.79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13.02%</w:t>
            </w:r>
          </w:p>
        </w:tc>
      </w:tr>
      <w:tr w:rsidR="00A6320B" w:rsidTr="005E521B">
        <w:trPr>
          <w:trHeight w:val="62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纪检监察事务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1188.71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624.5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154.79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13.02%</w:t>
            </w:r>
          </w:p>
        </w:tc>
      </w:tr>
      <w:tr w:rsidR="00A6320B" w:rsidTr="005E521B">
        <w:trPr>
          <w:trHeight w:val="61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623.06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624.5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624.5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1.44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0.23%</w:t>
            </w:r>
          </w:p>
        </w:tc>
      </w:tr>
      <w:tr w:rsidR="00A6320B" w:rsidTr="005E521B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2011102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一般行政管理事务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565.65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153.35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27.11%</w:t>
            </w:r>
          </w:p>
        </w:tc>
      </w:tr>
      <w:tr w:rsidR="00A6320B" w:rsidTr="005E521B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社会保障和就业支出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118.60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63.17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-55.43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-46.74%</w:t>
            </w:r>
          </w:p>
        </w:tc>
      </w:tr>
      <w:tr w:rsidR="00A6320B" w:rsidTr="005E521B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20805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行政事业单位离退休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118.60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63.17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-55.43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-46.74%</w:t>
            </w:r>
          </w:p>
        </w:tc>
      </w:tr>
      <w:tr w:rsidR="00A6320B" w:rsidTr="005E521B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2080504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未归口管理的行政单位离退休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ind w:right="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0.41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7.93%</w:t>
            </w:r>
          </w:p>
        </w:tc>
      </w:tr>
      <w:tr w:rsidR="00A6320B" w:rsidTr="005E521B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113.43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57.59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57.59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-55.84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-48.80%</w:t>
            </w:r>
          </w:p>
        </w:tc>
      </w:tr>
      <w:tr w:rsidR="00A6320B" w:rsidTr="005E521B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卫生健康支出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ind w:right="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40.32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2.73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7.26%</w:t>
            </w:r>
          </w:p>
        </w:tc>
      </w:tr>
      <w:tr w:rsidR="00A6320B" w:rsidTr="005E521B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行政事业单位医疗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37.59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40.32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2.73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7.26%</w:t>
            </w:r>
          </w:p>
        </w:tc>
      </w:tr>
      <w:tr w:rsidR="00A6320B" w:rsidTr="005E521B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2101101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行政单位医疗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21.48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23.04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23.04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1.56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7.265</w:t>
            </w:r>
          </w:p>
        </w:tc>
      </w:tr>
      <w:tr w:rsidR="00A6320B" w:rsidTr="005E521B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2101103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公务员医疗补助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17.28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1.18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7.32%</w:t>
            </w:r>
          </w:p>
        </w:tc>
      </w:tr>
      <w:tr w:rsidR="00A6320B" w:rsidTr="005E521B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住房保障支出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44.71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44.71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2.17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5.10%</w:t>
            </w:r>
          </w:p>
        </w:tc>
      </w:tr>
      <w:tr w:rsidR="00A6320B" w:rsidTr="005E521B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22102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住房改革支出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44.71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44.71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2.17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5.10%</w:t>
            </w:r>
          </w:p>
        </w:tc>
      </w:tr>
      <w:tr w:rsidR="00A6320B" w:rsidTr="005E521B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27.72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34.75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7.03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25.36%</w:t>
            </w:r>
          </w:p>
        </w:tc>
      </w:tr>
      <w:tr w:rsidR="00A6320B" w:rsidTr="005E521B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2210203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FA75F9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购房补贴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14.82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9.96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9.96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Pr="00024760" w:rsidRDefault="00A6320B" w:rsidP="005E52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-4.86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B" w:rsidRDefault="00A6320B" w:rsidP="005E521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-32.79%</w:t>
            </w:r>
          </w:p>
        </w:tc>
      </w:tr>
    </w:tbl>
    <w:p w:rsidR="00A6320B" w:rsidRDefault="00A6320B" w:rsidP="001455A2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A6320B" w:rsidRDefault="00A6320B" w:rsidP="001455A2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7C5BA1" w:rsidRDefault="003B2AC0" w:rsidP="001455A2">
      <w:pPr>
        <w:widowControl/>
        <w:spacing w:line="520" w:lineRule="exact"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三、一般公共预算财政拨款基本支出表</w:t>
      </w:r>
    </w:p>
    <w:p w:rsidR="007C5BA1" w:rsidRDefault="003B2AC0" w:rsidP="00B02E60">
      <w:pPr>
        <w:widowControl/>
        <w:spacing w:line="520" w:lineRule="exact"/>
        <w:ind w:firstLineChars="200" w:firstLine="720"/>
        <w:jc w:val="center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一般公共预算财政拨款基本支出表</w:t>
      </w:r>
    </w:p>
    <w:p w:rsidR="007C5BA1" w:rsidRDefault="003B2AC0">
      <w:pPr>
        <w:widowControl/>
        <w:spacing w:line="520" w:lineRule="exact"/>
        <w:ind w:firstLine="735"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357"/>
        <w:gridCol w:w="3600"/>
        <w:gridCol w:w="2520"/>
        <w:gridCol w:w="2700"/>
        <w:gridCol w:w="2340"/>
        <w:tblGridChange w:id="199">
          <w:tblGrid>
            <w:gridCol w:w="2357"/>
            <w:gridCol w:w="3600"/>
            <w:gridCol w:w="2520"/>
            <w:gridCol w:w="2700"/>
            <w:gridCol w:w="2340"/>
          </w:tblGrid>
        </w:tblGridChange>
      </w:tblGrid>
      <w:tr w:rsidR="007C5BA1">
        <w:trPr>
          <w:trHeight w:val="397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7C5BA1">
        <w:trPr>
          <w:trHeight w:val="397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7C5BA1">
        <w:trPr>
          <w:trHeight w:val="113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5BA1" w:rsidRDefault="003B2AC0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630B0A" w:rsidP="005E521B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772.70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596.81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175.89</w:t>
            </w:r>
          </w:p>
        </w:tc>
      </w:tr>
      <w:tr w:rsidR="00630B0A">
        <w:trPr>
          <w:trHeight w:val="34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596.81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596.81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160.82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160.82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137.44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137.44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108.95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108.95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57.59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57.59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23.04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23.04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17.28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17.28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3.46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3.46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34.75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34.75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lastRenderedPageBreak/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53.48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53.48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 w:rsidTr="007C5BA1">
        <w:tblPrEx>
          <w:tblW w:w="0" w:type="auto"/>
          <w:tblLayout w:type="fixed"/>
          <w:tblLook w:val="0000" w:firstRow="0" w:lastRow="0" w:firstColumn="0" w:lastColumn="0" w:noHBand="0" w:noVBand="0"/>
          <w:tblPrExChange w:id="200" w:author="石磊" w:date="2011-01-01T06:23:00Z">
            <w:tblPrEx>
              <w:tblW w:w="0" w:type="auto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13"/>
          <w:tblHeader/>
          <w:trPrChange w:id="201" w:author="石磊" w:date="2011-01-01T06:23:00Z">
            <w:trPr>
              <w:trHeight w:val="113"/>
              <w:tblHeader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2" w:author="石磊" w:date="2011-01-01T06:23:00Z">
              <w:tcPr>
                <w:tcW w:w="0" w:type="auto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3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4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5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06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 w:rsidTr="007C5BA1">
        <w:tblPrEx>
          <w:tblW w:w="0" w:type="auto"/>
          <w:tblLayout w:type="fixed"/>
          <w:tblLook w:val="0000" w:firstRow="0" w:lastRow="0" w:firstColumn="0" w:lastColumn="0" w:noHBand="0" w:noVBand="0"/>
          <w:tblPrExChange w:id="207" w:author="石磊" w:date="2011-01-01T06:23:00Z">
            <w:tblPrEx>
              <w:tblW w:w="0" w:type="auto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13"/>
          <w:tblHeader/>
          <w:trPrChange w:id="208" w:author="石磊" w:date="2011-01-01T06:23:00Z">
            <w:trPr>
              <w:trHeight w:val="113"/>
              <w:tblHeader/>
            </w:trPr>
          </w:trPrChange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09" w:author="石磊" w:date="2011-01-01T06:23:00Z">
              <w:tcPr>
                <w:tcW w:w="0" w:type="auto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0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1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2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3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19.00</w:t>
            </w:r>
          </w:p>
        </w:tc>
      </w:tr>
      <w:tr w:rsidR="00630B0A" w:rsidTr="007C5BA1">
        <w:tblPrEx>
          <w:tblW w:w="0" w:type="auto"/>
          <w:tblLayout w:type="fixed"/>
          <w:tblLook w:val="0000" w:firstRow="0" w:lastRow="0" w:firstColumn="0" w:lastColumn="0" w:noHBand="0" w:noVBand="0"/>
          <w:tblPrExChange w:id="214" w:author="石磊" w:date="2011-01-01T06:23:00Z">
            <w:tblPrEx>
              <w:tblW w:w="0" w:type="auto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13"/>
          <w:tblHeader/>
          <w:trPrChange w:id="215" w:author="石磊" w:date="2011-01-01T06:23:00Z">
            <w:trPr>
              <w:trHeight w:val="113"/>
              <w:tblHeader/>
            </w:trPr>
          </w:trPrChange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16" w:author="石磊" w:date="2011-01-01T06:23:00Z">
              <w:tcPr>
                <w:tcW w:w="0" w:type="auto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17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18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19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20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2.00</w:t>
            </w: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2.00</w:t>
            </w: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2.97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2.97</w:t>
            </w: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11.54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11.54</w:t>
            </w: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2.00</w:t>
            </w: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15.00</w:t>
            </w: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2.52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2.52</w:t>
            </w: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9.45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9.45</w:t>
            </w: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1.00</w:t>
            </w: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15.85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15.85</w:t>
            </w: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lastRenderedPageBreak/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 w:rsidTr="007C5BA1">
        <w:tblPrEx>
          <w:tblW w:w="0" w:type="auto"/>
          <w:tblLayout w:type="fixed"/>
          <w:tblLook w:val="0000" w:firstRow="0" w:lastRow="0" w:firstColumn="0" w:lastColumn="0" w:noHBand="0" w:noVBand="0"/>
          <w:tblPrExChange w:id="221" w:author="石磊" w:date="2011-01-01T06:23:00Z">
            <w:tblPrEx>
              <w:tblW w:w="0" w:type="auto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13"/>
          <w:tblHeader/>
          <w:trPrChange w:id="222" w:author="石磊" w:date="2011-01-01T06:23:00Z">
            <w:trPr>
              <w:trHeight w:val="113"/>
              <w:tblHeader/>
            </w:trPr>
          </w:trPrChange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3" w:author="石磊" w:date="2011-01-01T06:23:00Z">
              <w:tcPr>
                <w:tcW w:w="0" w:type="auto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24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25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3.29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26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27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3.29</w:t>
            </w:r>
          </w:p>
        </w:tc>
      </w:tr>
      <w:tr w:rsidR="00630B0A" w:rsidTr="007C5BA1">
        <w:tblPrEx>
          <w:tblW w:w="0" w:type="auto"/>
          <w:tblLayout w:type="fixed"/>
          <w:tblLook w:val="0000" w:firstRow="0" w:lastRow="0" w:firstColumn="0" w:lastColumn="0" w:noHBand="0" w:noVBand="0"/>
          <w:tblPrExChange w:id="228" w:author="石磊" w:date="2011-01-01T06:23:00Z">
            <w:tblPrEx>
              <w:tblW w:w="0" w:type="auto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13"/>
          <w:tblHeader/>
          <w:trPrChange w:id="229" w:author="石磊" w:date="2011-01-01T06:23:00Z">
            <w:trPr>
              <w:trHeight w:val="113"/>
              <w:tblHeader/>
            </w:trPr>
          </w:trPrChange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0" w:author="石磊" w:date="2011-01-01T06:23:00Z">
              <w:tcPr>
                <w:tcW w:w="0" w:type="auto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1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2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3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4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 w:rsidTr="007C5BA1">
        <w:tblPrEx>
          <w:tblW w:w="0" w:type="auto"/>
          <w:tblLayout w:type="fixed"/>
          <w:tblLook w:val="0000" w:firstRow="0" w:lastRow="0" w:firstColumn="0" w:lastColumn="0" w:noHBand="0" w:noVBand="0"/>
          <w:tblPrExChange w:id="235" w:author="石磊" w:date="2011-01-01T06:23:00Z">
            <w:tblPrEx>
              <w:tblW w:w="0" w:type="auto"/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113"/>
          <w:tblHeader/>
          <w:trPrChange w:id="236" w:author="石磊" w:date="2011-01-01T06:23:00Z">
            <w:trPr>
              <w:trHeight w:val="113"/>
              <w:tblHeader/>
            </w:trPr>
          </w:trPrChange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37" w:author="石磊" w:date="2011-01-01T06:23:00Z">
              <w:tcPr>
                <w:tcW w:w="0" w:type="auto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8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39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32.00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40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241" w:author="石磊" w:date="2011-01-01T06:23:00Z"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32.00</w:t>
            </w: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43.91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43.91</w:t>
            </w: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710768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0768">
              <w:rPr>
                <w:rFonts w:ascii="宋体" w:hAnsi="宋体" w:cs="宋体" w:hint="eastAsia"/>
                <w:sz w:val="22"/>
                <w:szCs w:val="22"/>
              </w:rPr>
              <w:t>6.00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710768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710768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0768">
              <w:rPr>
                <w:rFonts w:ascii="宋体" w:hAnsi="宋体" w:cs="宋体" w:hint="eastAsia"/>
                <w:sz w:val="22"/>
                <w:szCs w:val="22"/>
              </w:rPr>
              <w:t>6.00</w:t>
            </w: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5.58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5.58</w:t>
            </w: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4.00</w:t>
            </w: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1.58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1.58</w:t>
            </w: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1.78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1.78</w:t>
            </w: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lastRenderedPageBreak/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5E521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630B0A">
        <w:trPr>
          <w:trHeight w:val="113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 w:rsidP="00630B0A"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710768" w:rsidRDefault="00630B0A" w:rsidP="005E521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710768">
              <w:rPr>
                <w:rFonts w:asciiTheme="minorEastAsia" w:eastAsiaTheme="minorEastAsia" w:hAnsiTheme="minorEastAsia" w:hint="eastAsia"/>
                <w:sz w:val="22"/>
                <w:szCs w:val="22"/>
              </w:rPr>
              <w:t>1.78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710768" w:rsidRDefault="00630B0A" w:rsidP="005E521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710768" w:rsidRDefault="00630B0A" w:rsidP="005E521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710768">
              <w:rPr>
                <w:rFonts w:asciiTheme="minorEastAsia" w:eastAsiaTheme="minorEastAsia" w:hAnsiTheme="minorEastAsia" w:hint="eastAsia"/>
                <w:sz w:val="22"/>
                <w:szCs w:val="22"/>
              </w:rPr>
              <w:t>1.78</w:t>
            </w:r>
          </w:p>
        </w:tc>
      </w:tr>
    </w:tbl>
    <w:p w:rsidR="00630B0A" w:rsidRDefault="00630B0A" w:rsidP="001455A2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630B0A" w:rsidRDefault="00630B0A" w:rsidP="001455A2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630B0A" w:rsidRDefault="00630B0A" w:rsidP="001455A2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630B0A" w:rsidRDefault="00630B0A" w:rsidP="001455A2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630B0A" w:rsidRDefault="00630B0A" w:rsidP="001455A2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630B0A" w:rsidRDefault="00630B0A" w:rsidP="001455A2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630B0A" w:rsidRDefault="00630B0A" w:rsidP="001455A2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630B0A" w:rsidRDefault="00630B0A" w:rsidP="001455A2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630B0A" w:rsidRDefault="00630B0A" w:rsidP="001455A2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630B0A" w:rsidRDefault="00630B0A" w:rsidP="001455A2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630B0A" w:rsidRDefault="00630B0A" w:rsidP="001455A2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630B0A" w:rsidRDefault="00630B0A" w:rsidP="001455A2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630B0A" w:rsidRDefault="00630B0A" w:rsidP="001455A2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7C5BA1" w:rsidRDefault="003B2AC0" w:rsidP="001455A2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lastRenderedPageBreak/>
        <w:t>四、一般公共预算财政拨款“三公”经费支出表</w:t>
      </w:r>
    </w:p>
    <w:p w:rsidR="007C5BA1" w:rsidRDefault="003B2AC0" w:rsidP="00B02E60">
      <w:pPr>
        <w:widowControl/>
        <w:ind w:firstLineChars="200" w:firstLine="720"/>
        <w:jc w:val="center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一般公共预算财政拨款“三公”经费支出表</w:t>
      </w:r>
    </w:p>
    <w:p w:rsidR="007C5BA1" w:rsidRDefault="003B2AC0">
      <w:pPr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7C5BA1">
        <w:trPr>
          <w:trHeight w:val="555"/>
        </w:trPr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2018年执行数（决算数）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</w:tr>
      <w:tr w:rsidR="007C5BA1">
        <w:trPr>
          <w:trHeight w:val="117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7C5BA1">
        <w:trPr>
          <w:trHeight w:val="117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30B0A">
        <w:trPr>
          <w:trHeight w:val="5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630B0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630B0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630B0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630B0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630B0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630B0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12678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39.22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12678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13.46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12678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24.72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12678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12678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24.72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12678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630B0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630B0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630B0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630B0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630B0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Pr="0012678A" w:rsidRDefault="00630B0A" w:rsidP="0012678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2678A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630B0A">
        <w:trPr>
          <w:trHeight w:val="5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30B0A">
        <w:trPr>
          <w:trHeight w:val="5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30B0A">
        <w:trPr>
          <w:trHeight w:val="5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30B0A">
        <w:trPr>
          <w:trHeight w:val="55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B0A" w:rsidRDefault="00630B0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C5BA1" w:rsidRDefault="007C5BA1">
      <w:pPr>
        <w:rPr>
          <w:rFonts w:ascii="仿宋_GB2312" w:eastAsia="仿宋_GB2312" w:hAnsi="宋体"/>
          <w:kern w:val="0"/>
          <w:sz w:val="32"/>
          <w:szCs w:val="32"/>
        </w:rPr>
      </w:pPr>
    </w:p>
    <w:p w:rsidR="007C5BA1" w:rsidRDefault="003B2AC0" w:rsidP="001455A2">
      <w:pPr>
        <w:widowControl/>
        <w:ind w:firstLineChars="196" w:firstLine="630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lastRenderedPageBreak/>
        <w:t>五、政府性基金预算财政拨款支出表</w:t>
      </w:r>
    </w:p>
    <w:p w:rsidR="007C5BA1" w:rsidRDefault="003B2AC0" w:rsidP="00B02E60">
      <w:pPr>
        <w:widowControl/>
        <w:ind w:firstLineChars="200" w:firstLine="720"/>
        <w:jc w:val="center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政府性基金预算财政拨款支出表</w:t>
      </w:r>
    </w:p>
    <w:p w:rsidR="007C5BA1" w:rsidRDefault="003B2AC0" w:rsidP="00B02E60">
      <w:pPr>
        <w:widowControl/>
        <w:ind w:firstLineChars="200" w:firstLine="720"/>
        <w:jc w:val="center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>单位：万元</w:t>
      </w:r>
    </w:p>
    <w:p w:rsidR="00630B0A" w:rsidRPr="00630B0A" w:rsidRDefault="00630B0A" w:rsidP="00630B0A">
      <w:pPr>
        <w:widowControl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E3304">
        <w:rPr>
          <w:rFonts w:ascii="仿宋_GB2312" w:eastAsia="仿宋_GB2312" w:hint="eastAsia"/>
          <w:color w:val="000000"/>
          <w:sz w:val="32"/>
          <w:szCs w:val="32"/>
        </w:rPr>
        <w:t>本单位不涉及此表内容，所以为空表。</w:t>
      </w:r>
    </w:p>
    <w:tbl>
      <w:tblPr>
        <w:tblW w:w="14180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7C5BA1" w:rsidTr="00630B0A">
        <w:trPr>
          <w:trHeight w:val="51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2018年执行数（决算数）</w:t>
            </w:r>
          </w:p>
          <w:p w:rsidR="007C5BA1" w:rsidRDefault="007C5BA1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2019年预算数与2018年执行数（决算数）</w:t>
            </w:r>
          </w:p>
        </w:tc>
      </w:tr>
      <w:tr w:rsidR="007C5BA1" w:rsidTr="00630B0A">
        <w:trPr>
          <w:trHeight w:val="5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 w:rsidR="007C5BA1" w:rsidTr="00630B0A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7C5BA1" w:rsidTr="00630B0A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C5BA1" w:rsidRDefault="007C5B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1" w:rsidRDefault="007C5B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C5BA1" w:rsidTr="00630B0A">
        <w:trPr>
          <w:trHeight w:val="6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1" w:rsidRDefault="007C5B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1" w:rsidRDefault="007C5B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C5BA1" w:rsidTr="00630B0A">
        <w:trPr>
          <w:trHeight w:val="6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1" w:rsidRDefault="007C5B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1" w:rsidRDefault="007C5B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C5BA1" w:rsidTr="00630B0A">
        <w:trPr>
          <w:trHeight w:val="6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1" w:rsidRDefault="007C5B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1" w:rsidRDefault="007C5B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C5BA1" w:rsidTr="00630B0A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1" w:rsidRDefault="007C5B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1" w:rsidRDefault="007C5B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C5BA1" w:rsidTr="00630B0A">
        <w:trPr>
          <w:trHeight w:val="6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BA1" w:rsidRDefault="003B2AC0"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1" w:rsidRDefault="007C5B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A1" w:rsidRDefault="007C5B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7C5BA1" w:rsidRDefault="003B2AC0" w:rsidP="001455A2">
      <w:pPr>
        <w:widowControl/>
        <w:ind w:firstLineChars="200" w:firstLine="643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lastRenderedPageBreak/>
        <w:t>六、部门收支预算总表</w:t>
      </w:r>
    </w:p>
    <w:p w:rsidR="007C5BA1" w:rsidRDefault="003B2AC0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部门收支预算总表</w:t>
      </w:r>
    </w:p>
    <w:p w:rsidR="007C5BA1" w:rsidRDefault="003B2AC0">
      <w:pPr>
        <w:widowControl/>
        <w:jc w:val="right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单位：万元</w:t>
      </w:r>
    </w:p>
    <w:tbl>
      <w:tblPr>
        <w:tblW w:w="0" w:type="auto"/>
        <w:tblInd w:w="93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5235"/>
        <w:gridCol w:w="1800"/>
        <w:gridCol w:w="5022"/>
        <w:gridCol w:w="1800"/>
      </w:tblGrid>
      <w:tr w:rsidR="007C5BA1">
        <w:trPr>
          <w:trHeight w:val="316"/>
        </w:trPr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7C5BA1" w:rsidTr="005E521B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5D02F8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1491.7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5D02F8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1491.7</w:t>
            </w:r>
          </w:p>
        </w:tc>
      </w:tr>
      <w:tr w:rsidR="007C5BA1" w:rsidTr="005E521B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5D02F8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1491.7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5D02F8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1491.7</w:t>
            </w:r>
          </w:p>
        </w:tc>
      </w:tr>
      <w:tr w:rsidR="007C5BA1" w:rsidTr="005E521B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 w:rsidTr="005E521B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 w:rsidTr="005E521B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 w:rsidTr="005E521B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教育收费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 w:rsidTr="005E521B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 w:rsidTr="005E521B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 w:rsidTr="005E521B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 w:rsidTr="005E521B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 w:rsidTr="005E521B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 w:rsidTr="005E521B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 w:rsidTr="005E521B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 w:rsidTr="005E521B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 w:rsidTr="005E521B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5D02F8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1491.7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5D02F8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1491.7</w:t>
            </w: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BA1" w:rsidRDefault="007C5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BA1" w:rsidRDefault="007C5B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十、上年结转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16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5D02F8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1491.7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5D02F8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1491.7</w:t>
            </w:r>
          </w:p>
        </w:tc>
      </w:tr>
    </w:tbl>
    <w:p w:rsidR="007C5BA1" w:rsidRDefault="003B2AC0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                              </w:t>
      </w:r>
    </w:p>
    <w:p w:rsidR="007C5BA1" w:rsidRDefault="007C5BA1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7C5BA1" w:rsidRDefault="007C5BA1">
      <w:pPr>
        <w:widowControl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7C5BA1" w:rsidRDefault="003B2AC0">
      <w:pPr>
        <w:widowControl/>
        <w:ind w:firstLine="735"/>
        <w:jc w:val="left"/>
        <w:outlineLvl w:val="1"/>
        <w:rPr>
          <w:rFonts w:ascii="黑体" w:eastAsia="黑体" w:hAnsi="宋体"/>
          <w:b/>
          <w:bCs/>
          <w:kern w:val="0"/>
          <w:sz w:val="32"/>
          <w:szCs w:val="32"/>
        </w:rPr>
      </w:pPr>
      <w:r>
        <w:rPr>
          <w:rFonts w:ascii="黑体" w:eastAsia="黑体" w:hAnsi="宋体" w:hint="eastAsia"/>
          <w:b/>
          <w:bCs/>
          <w:kern w:val="0"/>
          <w:sz w:val="32"/>
          <w:szCs w:val="32"/>
        </w:rPr>
        <w:lastRenderedPageBreak/>
        <w:t>七、部门收入总表</w:t>
      </w:r>
    </w:p>
    <w:p w:rsidR="007C5BA1" w:rsidRDefault="003B2AC0">
      <w:pPr>
        <w:widowControl/>
        <w:jc w:val="center"/>
        <w:outlineLvl w:val="1"/>
        <w:rPr>
          <w:rFonts w:ascii="仿宋_GB2312" w:eastAsia="仿宋_GB2312" w:hAnsi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kern w:val="0"/>
          <w:sz w:val="36"/>
          <w:szCs w:val="36"/>
        </w:rPr>
        <w:t>部门收入总表</w:t>
      </w:r>
    </w:p>
    <w:p w:rsidR="007C5BA1" w:rsidRDefault="003B2AC0">
      <w:pPr>
        <w:widowControl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W w:w="0" w:type="auto"/>
        <w:tblInd w:w="93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275"/>
        <w:gridCol w:w="1008"/>
        <w:gridCol w:w="993"/>
        <w:gridCol w:w="992"/>
        <w:gridCol w:w="567"/>
        <w:gridCol w:w="850"/>
        <w:gridCol w:w="645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7C5BA1" w:rsidTr="005D02F8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 w:rsidR="007C5BA1" w:rsidTr="005D02F8">
        <w:trPr>
          <w:trHeight w:val="4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C5BA1" w:rsidTr="005D02F8">
        <w:trPr>
          <w:trHeight w:val="312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教育收费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C5BA1" w:rsidTr="005D02F8">
        <w:trPr>
          <w:trHeight w:val="159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C5BA1" w:rsidTr="005D02F8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5D02F8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1491.7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5D02F8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5D02F8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1491.7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 w:rsidTr="005D02F8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5BA1" w:rsidTr="005D02F8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tabs>
                <w:tab w:val="left" w:pos="644"/>
              </w:tabs>
              <w:ind w:rightChars="63" w:right="13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5BA1" w:rsidTr="005D02F8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5BA1" w:rsidTr="005D02F8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5BA1" w:rsidTr="005D02F8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5BA1" w:rsidTr="005D02F8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5BA1" w:rsidTr="005D02F8">
        <w:trPr>
          <w:trHeight w:val="28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C5BA1" w:rsidRDefault="003B2AC0" w:rsidP="001455A2">
      <w:pPr>
        <w:widowControl/>
        <w:ind w:firstLineChars="196" w:firstLine="630"/>
        <w:jc w:val="left"/>
        <w:outlineLvl w:val="1"/>
        <w:rPr>
          <w:rFonts w:ascii="黑体" w:eastAsia="黑体" w:hAnsi="宋体"/>
          <w:b/>
          <w:bCs/>
          <w:kern w:val="0"/>
          <w:sz w:val="32"/>
          <w:szCs w:val="32"/>
        </w:rPr>
      </w:pPr>
      <w:r>
        <w:rPr>
          <w:rFonts w:ascii="黑体" w:eastAsia="黑体" w:hAnsi="宋体" w:hint="eastAsia"/>
          <w:b/>
          <w:bCs/>
          <w:kern w:val="0"/>
          <w:sz w:val="32"/>
          <w:szCs w:val="32"/>
        </w:rPr>
        <w:lastRenderedPageBreak/>
        <w:t>八、部门支出总表</w:t>
      </w:r>
    </w:p>
    <w:p w:rsidR="007C5BA1" w:rsidRDefault="003B2AC0">
      <w:pPr>
        <w:widowControl/>
        <w:jc w:val="center"/>
        <w:outlineLvl w:val="1"/>
        <w:rPr>
          <w:rFonts w:ascii="仿宋_GB2312" w:eastAsia="仿宋_GB2312" w:hAnsi="宋体"/>
          <w:b/>
          <w:bCs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kern w:val="0"/>
          <w:sz w:val="36"/>
          <w:szCs w:val="36"/>
        </w:rPr>
        <w:t>部门支出总表</w:t>
      </w:r>
    </w:p>
    <w:p w:rsidR="007C5BA1" w:rsidRDefault="003B2AC0">
      <w:pPr>
        <w:rPr>
          <w:szCs w:val="21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W w:w="0" w:type="auto"/>
        <w:tblInd w:w="91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7C5BA1">
        <w:trPr>
          <w:trHeight w:val="7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A1" w:rsidRDefault="003B2A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 w:rsidR="007C5BA1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5D02F8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1491.7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5D02F8" w:rsidP="005E52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1491.7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C5BA1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bookmarkStart w:id="242" w:name="_GoBack"/>
            <w:bookmarkEnd w:id="242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5BA1">
        <w:trPr>
          <w:trHeight w:val="36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5BA1" w:rsidRDefault="007C5BA1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B2AC0" w:rsidRDefault="003B2AC0" w:rsidP="008E09D1"/>
    <w:sectPr w:rsidR="003B2AC0" w:rsidSect="008E09D1">
      <w:footerReference w:type="default" r:id="rId6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A65" w:rsidRDefault="00791A65">
      <w:r>
        <w:separator/>
      </w:r>
    </w:p>
  </w:endnote>
  <w:endnote w:type="continuationSeparator" w:id="0">
    <w:p w:rsidR="00791A65" w:rsidRDefault="0079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922" w:rsidRDefault="00791A65">
    <w:pPr>
      <w:pStyle w:val="a4"/>
    </w:pPr>
    <w:ins w:id="243" w:author="石磊" w:date="2011-01-01T06:22:00Z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  <v:fill o:detectmouseclick="t"/>
            <v:textbox style="mso-fit-shape-to-text:t" inset="0,0,0,0">
              <w:txbxContent>
                <w:p w:rsidR="00B02E60" w:rsidRPr="00B02E60" w:rsidRDefault="00B02E60">
                  <w:pPr>
                    <w:snapToGrid w:val="0"/>
                    <w:rPr>
                      <w:sz w:val="18"/>
                      <w:rPrChange w:id="244" w:author="石磊" w:date="2011-01-01T06:22:00Z">
                        <w:rPr/>
                      </w:rPrChange>
                    </w:rPr>
                    <w:pPrChange w:id="245" w:author="石磊" w:date="2011-01-01T06:22:00Z">
                      <w:pPr/>
                    </w:pPrChange>
                  </w:pPr>
                  <w:ins w:id="246" w:author="石磊" w:date="2011-01-01T06:22:00Z">
                    <w:r w:rsidRPr="00B02E60">
                      <w:rPr>
                        <w:rFonts w:hint="eastAsia"/>
                        <w:sz w:val="18"/>
                        <w:rPrChange w:id="247" w:author="石磊" w:date="2011-01-01T06:22:00Z">
                          <w:rPr>
                            <w:rFonts w:hint="eastAsia"/>
                          </w:rPr>
                        </w:rPrChange>
                      </w:rPr>
                      <w:fldChar w:fldCharType="begin"/>
                    </w:r>
                    <w:r w:rsidRPr="00B02E60">
                      <w:rPr>
                        <w:sz w:val="18"/>
                        <w:rPrChange w:id="248" w:author="石磊" w:date="2011-01-01T06:22:00Z">
                          <w:rPr/>
                        </w:rPrChange>
                      </w:rPr>
                      <w:instrText xml:space="preserve"> PAGE  \* MERGEFORMAT </w:instrText>
                    </w:r>
                    <w:r w:rsidRPr="00B02E60">
                      <w:rPr>
                        <w:rFonts w:hint="eastAsia"/>
                        <w:sz w:val="18"/>
                        <w:rPrChange w:id="249" w:author="石磊" w:date="2011-01-01T06:22:00Z">
                          <w:rPr>
                            <w:rFonts w:hint="eastAsia"/>
                          </w:rPr>
                        </w:rPrChange>
                      </w:rPr>
                      <w:fldChar w:fldCharType="separate"/>
                    </w:r>
                  </w:ins>
                  <w:r w:rsidR="002D00A2">
                    <w:rPr>
                      <w:noProof/>
                      <w:sz w:val="18"/>
                    </w:rPr>
                    <w:t>25</w:t>
                  </w:r>
                  <w:ins w:id="250" w:author="石磊" w:date="2011-01-01T06:22:00Z">
                    <w:r w:rsidRPr="00B02E60">
                      <w:rPr>
                        <w:rFonts w:hint="eastAsia"/>
                        <w:sz w:val="18"/>
                        <w:rPrChange w:id="251" w:author="石磊" w:date="2011-01-01T06:22:00Z">
                          <w:rPr>
                            <w:rFonts w:hint="eastAsia"/>
                          </w:rPr>
                        </w:rPrChange>
                      </w:rPr>
                      <w:fldChar w:fldCharType="end"/>
                    </w:r>
                  </w:ins>
                </w:p>
              </w:txbxContent>
            </v:textbox>
            <w10:wrap anchorx="margin"/>
          </v:shape>
        </w:pic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A65" w:rsidRDefault="00791A65">
      <w:r>
        <w:separator/>
      </w:r>
    </w:p>
  </w:footnote>
  <w:footnote w:type="continuationSeparator" w:id="0">
    <w:p w:rsidR="00791A65" w:rsidRDefault="0079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746"/>
    <w:rsid w:val="00012E93"/>
    <w:rsid w:val="00015E56"/>
    <w:rsid w:val="00084278"/>
    <w:rsid w:val="0012678A"/>
    <w:rsid w:val="001455A2"/>
    <w:rsid w:val="00187FEB"/>
    <w:rsid w:val="002D00A2"/>
    <w:rsid w:val="002E004C"/>
    <w:rsid w:val="00300A9D"/>
    <w:rsid w:val="0035734A"/>
    <w:rsid w:val="00391B33"/>
    <w:rsid w:val="003B2AC0"/>
    <w:rsid w:val="003B3C55"/>
    <w:rsid w:val="0040206C"/>
    <w:rsid w:val="00407B4C"/>
    <w:rsid w:val="00492171"/>
    <w:rsid w:val="004F226D"/>
    <w:rsid w:val="0054014F"/>
    <w:rsid w:val="00545C4E"/>
    <w:rsid w:val="00562557"/>
    <w:rsid w:val="00571AC7"/>
    <w:rsid w:val="005D02F8"/>
    <w:rsid w:val="005E521B"/>
    <w:rsid w:val="005F0FEC"/>
    <w:rsid w:val="00630B0A"/>
    <w:rsid w:val="006D34A5"/>
    <w:rsid w:val="006E0D00"/>
    <w:rsid w:val="00710768"/>
    <w:rsid w:val="0073206E"/>
    <w:rsid w:val="00791A65"/>
    <w:rsid w:val="007C5BA1"/>
    <w:rsid w:val="00813C41"/>
    <w:rsid w:val="00865962"/>
    <w:rsid w:val="00871922"/>
    <w:rsid w:val="008A1F2C"/>
    <w:rsid w:val="008E09D1"/>
    <w:rsid w:val="00920D47"/>
    <w:rsid w:val="009A5856"/>
    <w:rsid w:val="009D1059"/>
    <w:rsid w:val="00A6320B"/>
    <w:rsid w:val="00A65415"/>
    <w:rsid w:val="00A84CB3"/>
    <w:rsid w:val="00AA5EEE"/>
    <w:rsid w:val="00AC4782"/>
    <w:rsid w:val="00B02898"/>
    <w:rsid w:val="00B02E60"/>
    <w:rsid w:val="00B551F5"/>
    <w:rsid w:val="00BB3F19"/>
    <w:rsid w:val="00BD08C2"/>
    <w:rsid w:val="00BD254D"/>
    <w:rsid w:val="00BE2910"/>
    <w:rsid w:val="00BF3FC4"/>
    <w:rsid w:val="00C84EB5"/>
    <w:rsid w:val="00CD14B7"/>
    <w:rsid w:val="00D0555B"/>
    <w:rsid w:val="00D772F5"/>
    <w:rsid w:val="00D974C4"/>
    <w:rsid w:val="00DC71E0"/>
    <w:rsid w:val="00E00B86"/>
    <w:rsid w:val="00E53CE3"/>
    <w:rsid w:val="00E618C6"/>
    <w:rsid w:val="00E7093C"/>
    <w:rsid w:val="00EE6746"/>
    <w:rsid w:val="00EF38D0"/>
    <w:rsid w:val="00F175F9"/>
    <w:rsid w:val="00F51D15"/>
    <w:rsid w:val="00F82A8E"/>
    <w:rsid w:val="00FA21C7"/>
    <w:rsid w:val="00FA75F9"/>
    <w:rsid w:val="00FB3023"/>
    <w:rsid w:val="01301079"/>
    <w:rsid w:val="016A29F0"/>
    <w:rsid w:val="01A956D5"/>
    <w:rsid w:val="03FC7F1A"/>
    <w:rsid w:val="059B7834"/>
    <w:rsid w:val="060A78CF"/>
    <w:rsid w:val="06AE40F7"/>
    <w:rsid w:val="09924E4E"/>
    <w:rsid w:val="109D0E54"/>
    <w:rsid w:val="14C22447"/>
    <w:rsid w:val="15A054D8"/>
    <w:rsid w:val="15CE2416"/>
    <w:rsid w:val="1DE34E6A"/>
    <w:rsid w:val="1E0559B7"/>
    <w:rsid w:val="1EA33B50"/>
    <w:rsid w:val="1F6B3D07"/>
    <w:rsid w:val="22C374A7"/>
    <w:rsid w:val="24B76A18"/>
    <w:rsid w:val="25FE53E5"/>
    <w:rsid w:val="278B2D8F"/>
    <w:rsid w:val="29A81C8F"/>
    <w:rsid w:val="29AA1D63"/>
    <w:rsid w:val="2B4C11C3"/>
    <w:rsid w:val="2C3D46C5"/>
    <w:rsid w:val="2C89148F"/>
    <w:rsid w:val="2D611115"/>
    <w:rsid w:val="2EEF1C05"/>
    <w:rsid w:val="2EFE5710"/>
    <w:rsid w:val="30587604"/>
    <w:rsid w:val="33AA3D23"/>
    <w:rsid w:val="34590AB2"/>
    <w:rsid w:val="3C191708"/>
    <w:rsid w:val="3DD02674"/>
    <w:rsid w:val="3E226DBA"/>
    <w:rsid w:val="3F036E14"/>
    <w:rsid w:val="3F74329D"/>
    <w:rsid w:val="40BB4FBB"/>
    <w:rsid w:val="42292E70"/>
    <w:rsid w:val="46A54F32"/>
    <w:rsid w:val="4FEA5C99"/>
    <w:rsid w:val="51217515"/>
    <w:rsid w:val="51892D39"/>
    <w:rsid w:val="51A910D8"/>
    <w:rsid w:val="523F3265"/>
    <w:rsid w:val="524B759A"/>
    <w:rsid w:val="530746AB"/>
    <w:rsid w:val="53C76226"/>
    <w:rsid w:val="54912C98"/>
    <w:rsid w:val="5ADD58AA"/>
    <w:rsid w:val="5CC339F4"/>
    <w:rsid w:val="5F2724EA"/>
    <w:rsid w:val="60182419"/>
    <w:rsid w:val="623134AF"/>
    <w:rsid w:val="6A646CB6"/>
    <w:rsid w:val="6A6E63DC"/>
    <w:rsid w:val="6B701BFA"/>
    <w:rsid w:val="73825E07"/>
    <w:rsid w:val="7712646C"/>
    <w:rsid w:val="778B6714"/>
    <w:rsid w:val="7A206A9D"/>
    <w:rsid w:val="7DDC1EDB"/>
    <w:rsid w:val="7F79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988808"/>
  <w15:docId w15:val="{FA465E1A-476F-4C8E-8121-7305B654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5B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7C5BA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paragraph" w:styleId="a3">
    <w:name w:val="header"/>
    <w:basedOn w:val="a"/>
    <w:rsid w:val="007C5BA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7C5B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">
    <w:name w:val="Char"/>
    <w:basedOn w:val="a"/>
    <w:rsid w:val="007C5BA1"/>
    <w:pPr>
      <w:spacing w:line="360" w:lineRule="auto"/>
      <w:ind w:firstLineChars="200" w:firstLine="200"/>
    </w:pPr>
    <w:rPr>
      <w:rFonts w:ascii="宋体" w:hAnsi="宋体" w:cs="宋体"/>
      <w:sz w:val="24"/>
      <w:szCs w:val="20"/>
    </w:rPr>
  </w:style>
  <w:style w:type="paragraph" w:styleId="a5">
    <w:name w:val="Balloon Text"/>
    <w:basedOn w:val="a"/>
    <w:link w:val="a6"/>
    <w:rsid w:val="001455A2"/>
    <w:rPr>
      <w:sz w:val="18"/>
      <w:szCs w:val="18"/>
    </w:rPr>
  </w:style>
  <w:style w:type="character" w:customStyle="1" w:styleId="a6">
    <w:name w:val="批注框文本 字符"/>
    <w:basedOn w:val="a0"/>
    <w:link w:val="a5"/>
    <w:rsid w:val="001455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933</Words>
  <Characters>5322</Characters>
  <Application>Microsoft Office Word</Application>
  <DocSecurity>0</DocSecurity>
  <Lines>44</Lines>
  <Paragraphs>12</Paragraphs>
  <ScaleCrop>false</ScaleCrop>
  <Company>Microsoft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宁夏回族自治区******2019年部门预算</dc:title>
  <dc:creator>张沛(012327-012327)</dc:creator>
  <cp:lastModifiedBy>宁夏新传媒有限公司</cp:lastModifiedBy>
  <cp:revision>10</cp:revision>
  <cp:lastPrinted>2019-03-04T02:12:00Z</cp:lastPrinted>
  <dcterms:created xsi:type="dcterms:W3CDTF">2019-02-28T08:21:00Z</dcterms:created>
  <dcterms:modified xsi:type="dcterms:W3CDTF">2019-03-05T02:46:00Z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